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3D" w:rsidRPr="00904EC2" w:rsidRDefault="00C87F59" w:rsidP="00F94E2B">
      <w:pPr>
        <w:rPr>
          <w:ins w:id="0" w:author="Author"/>
          <w:rFonts w:asciiTheme="majorHAnsi" w:hAnsiTheme="majorHAnsi" w:cstheme="majorHAnsi"/>
          <w:b/>
          <w:szCs w:val="24"/>
        </w:rPr>
      </w:pPr>
      <w:del w:id="1" w:author="Author">
        <w:r w:rsidRPr="00904EC2" w:rsidDel="00904EC2">
          <w:rPr>
            <w:rFonts w:asciiTheme="majorHAnsi" w:hAnsiTheme="majorHAnsi" w:cstheme="majorHAnsi"/>
            <w:b/>
            <w:szCs w:val="24"/>
          </w:rPr>
          <w:delText xml:space="preserve"> </w:delText>
        </w:r>
        <w:r w:rsidR="0033472C" w:rsidRPr="00904EC2" w:rsidDel="00904EC2">
          <w:rPr>
            <w:rFonts w:asciiTheme="majorHAnsi" w:hAnsiTheme="majorHAnsi" w:cstheme="majorHAnsi"/>
            <w:b/>
            <w:szCs w:val="24"/>
          </w:rPr>
          <w:delText>Haw</w:delText>
        </w:r>
        <w:r w:rsidR="00720DCD" w:rsidRPr="00904EC2" w:rsidDel="00904EC2">
          <w:rPr>
            <w:rFonts w:asciiTheme="majorHAnsi" w:hAnsiTheme="majorHAnsi" w:cstheme="majorHAnsi"/>
            <w:b/>
            <w:szCs w:val="24"/>
          </w:rPr>
          <w:delText xml:space="preserve">kins </w:delText>
        </w:r>
        <w:r w:rsidR="00F94E2B" w:rsidRPr="00904EC2" w:rsidDel="00904EC2">
          <w:rPr>
            <w:rFonts w:asciiTheme="majorHAnsi" w:hAnsiTheme="majorHAnsi" w:cstheme="majorHAnsi"/>
            <w:b/>
            <w:szCs w:val="24"/>
          </w:rPr>
          <w:delText>–</w:delText>
        </w:r>
        <w:r w:rsidR="00720DCD" w:rsidRPr="00904EC2" w:rsidDel="00904EC2">
          <w:rPr>
            <w:rFonts w:asciiTheme="majorHAnsi" w:hAnsiTheme="majorHAnsi" w:cstheme="majorHAnsi"/>
            <w:b/>
            <w:szCs w:val="24"/>
          </w:rPr>
          <w:delText xml:space="preserve"> </w:delText>
        </w:r>
      </w:del>
      <w:r w:rsidR="00F94E2B" w:rsidRPr="00904EC2">
        <w:rPr>
          <w:rFonts w:asciiTheme="majorHAnsi" w:hAnsiTheme="majorHAnsi" w:cstheme="majorHAnsi"/>
          <w:b/>
          <w:szCs w:val="24"/>
        </w:rPr>
        <w:t xml:space="preserve">How to Achieve </w:t>
      </w:r>
      <w:r w:rsidR="00820659" w:rsidRPr="00904EC2">
        <w:rPr>
          <w:rFonts w:asciiTheme="majorHAnsi" w:hAnsiTheme="majorHAnsi" w:cstheme="majorHAnsi"/>
          <w:b/>
          <w:szCs w:val="24"/>
        </w:rPr>
        <w:t>Deep Understanding</w:t>
      </w:r>
      <w:r w:rsidR="00F94E2B" w:rsidRPr="00904EC2">
        <w:rPr>
          <w:rFonts w:asciiTheme="majorHAnsi" w:hAnsiTheme="majorHAnsi" w:cstheme="majorHAnsi"/>
          <w:b/>
          <w:szCs w:val="24"/>
        </w:rPr>
        <w:t xml:space="preserve"> of a Complex Text</w:t>
      </w:r>
    </w:p>
    <w:p w:rsidR="00904EC2" w:rsidRPr="00904EC2" w:rsidRDefault="00904EC2" w:rsidP="00F94E2B">
      <w:pPr>
        <w:rPr>
          <w:rFonts w:asciiTheme="majorHAnsi" w:hAnsiTheme="majorHAnsi" w:cstheme="majorHAnsi"/>
          <w:sz w:val="22"/>
          <w:szCs w:val="22"/>
        </w:rPr>
      </w:pPr>
      <w:ins w:id="2" w:author="Author">
        <w:r w:rsidRPr="00904EC2">
          <w:rPr>
            <w:rFonts w:asciiTheme="majorHAnsi" w:hAnsiTheme="majorHAnsi" w:cstheme="majorHAnsi"/>
            <w:sz w:val="22"/>
            <w:szCs w:val="22"/>
          </w:rPr>
          <w:t>Joanna Hawkins</w:t>
        </w:r>
      </w:ins>
    </w:p>
    <w:p w:rsidR="00F94E2B" w:rsidRPr="00720DCD" w:rsidRDefault="00F94E2B" w:rsidP="00F94E2B">
      <w:pPr>
        <w:rPr>
          <w:rFonts w:asciiTheme="majorHAnsi" w:hAnsiTheme="majorHAnsi" w:cstheme="majorHAnsi"/>
          <w:b/>
          <w:sz w:val="22"/>
          <w:szCs w:val="22"/>
        </w:rPr>
      </w:pPr>
    </w:p>
    <w:p w:rsidR="007D68DF" w:rsidRDefault="00F05D5F">
      <w:pPr>
        <w:spacing w:line="360" w:lineRule="auto"/>
        <w:rPr>
          <w:rFonts w:asciiTheme="majorHAnsi" w:hAnsiTheme="majorHAnsi" w:cstheme="majorHAnsi"/>
          <w:sz w:val="22"/>
          <w:szCs w:val="22"/>
        </w:rPr>
      </w:pPr>
      <w:r>
        <w:rPr>
          <w:rFonts w:asciiTheme="majorHAnsi" w:hAnsiTheme="majorHAnsi" w:cstheme="majorHAnsi"/>
          <w:sz w:val="22"/>
          <w:szCs w:val="22"/>
        </w:rPr>
        <w:t>The classrooms of successful teachers have a particular energy present.  There’s a quiet b</w:t>
      </w:r>
      <w:r w:rsidRPr="00720DCD">
        <w:rPr>
          <w:rFonts w:asciiTheme="majorHAnsi" w:hAnsiTheme="majorHAnsi" w:cstheme="majorHAnsi"/>
          <w:sz w:val="22"/>
          <w:szCs w:val="22"/>
        </w:rPr>
        <w:t xml:space="preserve">uzz </w:t>
      </w:r>
      <w:r>
        <w:rPr>
          <w:rFonts w:asciiTheme="majorHAnsi" w:hAnsiTheme="majorHAnsi" w:cstheme="majorHAnsi"/>
          <w:sz w:val="22"/>
          <w:szCs w:val="22"/>
        </w:rPr>
        <w:t xml:space="preserve">that </w:t>
      </w:r>
      <w:r w:rsidRPr="00720DCD">
        <w:rPr>
          <w:rFonts w:asciiTheme="majorHAnsi" w:hAnsiTheme="majorHAnsi" w:cstheme="majorHAnsi"/>
          <w:sz w:val="22"/>
          <w:szCs w:val="22"/>
        </w:rPr>
        <w:t>pervade</w:t>
      </w:r>
      <w:r>
        <w:rPr>
          <w:rFonts w:asciiTheme="majorHAnsi" w:hAnsiTheme="majorHAnsi" w:cstheme="majorHAnsi"/>
          <w:sz w:val="22"/>
          <w:szCs w:val="22"/>
        </w:rPr>
        <w:t xml:space="preserve">s the room—the soft bustle of pages being turned, pencils scratching </w:t>
      </w:r>
      <w:r w:rsidRPr="00720DCD">
        <w:rPr>
          <w:rFonts w:asciiTheme="majorHAnsi" w:hAnsiTheme="majorHAnsi" w:cstheme="majorHAnsi"/>
          <w:sz w:val="22"/>
          <w:szCs w:val="22"/>
        </w:rPr>
        <w:t>busily across</w:t>
      </w:r>
      <w:r>
        <w:rPr>
          <w:rFonts w:asciiTheme="majorHAnsi" w:hAnsiTheme="majorHAnsi" w:cstheme="majorHAnsi"/>
          <w:sz w:val="22"/>
          <w:szCs w:val="22"/>
        </w:rPr>
        <w:t xml:space="preserve"> paper, student voices exchanging</w:t>
      </w:r>
      <w:r w:rsidRPr="00720DCD">
        <w:rPr>
          <w:rFonts w:asciiTheme="majorHAnsi" w:hAnsiTheme="majorHAnsi" w:cstheme="majorHAnsi"/>
          <w:sz w:val="22"/>
          <w:szCs w:val="22"/>
        </w:rPr>
        <w:t xml:space="preserve"> ideas.</w:t>
      </w:r>
      <w:r>
        <w:rPr>
          <w:rFonts w:asciiTheme="majorHAnsi" w:hAnsiTheme="majorHAnsi" w:cstheme="majorHAnsi"/>
          <w:sz w:val="22"/>
          <w:szCs w:val="22"/>
        </w:rPr>
        <w:t xml:space="preserve">  Desks are covered with materials, books</w:t>
      </w:r>
      <w:r w:rsidRPr="00720DCD">
        <w:rPr>
          <w:rFonts w:asciiTheme="majorHAnsi" w:hAnsiTheme="majorHAnsi" w:cstheme="majorHAnsi"/>
          <w:sz w:val="22"/>
          <w:szCs w:val="22"/>
        </w:rPr>
        <w:t xml:space="preserve"> full of margin notes</w:t>
      </w:r>
      <w:r w:rsidR="0080579A">
        <w:rPr>
          <w:rFonts w:asciiTheme="majorHAnsi" w:hAnsiTheme="majorHAnsi" w:cstheme="majorHAnsi"/>
          <w:sz w:val="22"/>
          <w:szCs w:val="22"/>
        </w:rPr>
        <w:t>,</w:t>
      </w:r>
      <w:r w:rsidRPr="00720DCD">
        <w:rPr>
          <w:rFonts w:asciiTheme="majorHAnsi" w:hAnsiTheme="majorHAnsi" w:cstheme="majorHAnsi"/>
          <w:sz w:val="22"/>
          <w:szCs w:val="22"/>
        </w:rPr>
        <w:t xml:space="preserve"> and </w:t>
      </w:r>
      <w:r>
        <w:rPr>
          <w:rFonts w:asciiTheme="majorHAnsi" w:hAnsiTheme="majorHAnsi" w:cstheme="majorHAnsi"/>
          <w:sz w:val="22"/>
          <w:szCs w:val="22"/>
        </w:rPr>
        <w:t>highlighting applied to the text.  The teacher moves</w:t>
      </w:r>
      <w:r w:rsidRPr="00720DCD">
        <w:rPr>
          <w:rFonts w:asciiTheme="majorHAnsi" w:hAnsiTheme="majorHAnsi" w:cstheme="majorHAnsi"/>
          <w:sz w:val="22"/>
          <w:szCs w:val="22"/>
        </w:rPr>
        <w:t xml:space="preserve"> around the classroom, stopping</w:t>
      </w:r>
      <w:r>
        <w:rPr>
          <w:rFonts w:asciiTheme="majorHAnsi" w:hAnsiTheme="majorHAnsi" w:cstheme="majorHAnsi"/>
          <w:sz w:val="22"/>
          <w:szCs w:val="22"/>
        </w:rPr>
        <w:t xml:space="preserve"> to speak to student groups </w:t>
      </w:r>
      <w:r w:rsidRPr="00720DCD">
        <w:rPr>
          <w:rFonts w:asciiTheme="majorHAnsi" w:hAnsiTheme="majorHAnsi" w:cstheme="majorHAnsi"/>
          <w:sz w:val="22"/>
          <w:szCs w:val="22"/>
        </w:rPr>
        <w:t>for a few moments at a time, answering quest</w:t>
      </w:r>
      <w:r>
        <w:rPr>
          <w:rFonts w:asciiTheme="majorHAnsi" w:hAnsiTheme="majorHAnsi" w:cstheme="majorHAnsi"/>
          <w:sz w:val="22"/>
          <w:szCs w:val="22"/>
        </w:rPr>
        <w:t xml:space="preserve">ions and sometimes asking them.  </w:t>
      </w:r>
      <w:r w:rsidR="002F7CB0">
        <w:rPr>
          <w:rFonts w:asciiTheme="majorHAnsi" w:hAnsiTheme="majorHAnsi" w:cstheme="majorHAnsi"/>
          <w:sz w:val="22"/>
          <w:szCs w:val="22"/>
        </w:rPr>
        <w:t>Pausing</w:t>
      </w:r>
      <w:r>
        <w:rPr>
          <w:rFonts w:asciiTheme="majorHAnsi" w:hAnsiTheme="majorHAnsi" w:cstheme="majorHAnsi"/>
          <w:sz w:val="22"/>
          <w:szCs w:val="22"/>
        </w:rPr>
        <w:t xml:space="preserve"> at critical junctures to pose a question to the whole class, </w:t>
      </w:r>
      <w:r w:rsidR="002F7CB0">
        <w:rPr>
          <w:rFonts w:asciiTheme="majorHAnsi" w:hAnsiTheme="majorHAnsi" w:cstheme="majorHAnsi"/>
          <w:sz w:val="22"/>
          <w:szCs w:val="22"/>
        </w:rPr>
        <w:t xml:space="preserve">the teacher will </w:t>
      </w:r>
      <w:r>
        <w:rPr>
          <w:rFonts w:asciiTheme="majorHAnsi" w:hAnsiTheme="majorHAnsi" w:cstheme="majorHAnsi"/>
          <w:sz w:val="22"/>
          <w:szCs w:val="22"/>
        </w:rPr>
        <w:t xml:space="preserve">ask </w:t>
      </w:r>
      <w:r w:rsidR="002F7CB0">
        <w:rPr>
          <w:rFonts w:asciiTheme="majorHAnsi" w:hAnsiTheme="majorHAnsi" w:cstheme="majorHAnsi"/>
          <w:sz w:val="22"/>
          <w:szCs w:val="22"/>
        </w:rPr>
        <w:t xml:space="preserve">students to produce </w:t>
      </w:r>
      <w:r>
        <w:rPr>
          <w:rFonts w:asciiTheme="majorHAnsi" w:hAnsiTheme="majorHAnsi" w:cstheme="majorHAnsi"/>
          <w:sz w:val="22"/>
          <w:szCs w:val="22"/>
        </w:rPr>
        <w:t xml:space="preserve">evidence to support their point of view or </w:t>
      </w:r>
      <w:r w:rsidR="002F7CB0">
        <w:rPr>
          <w:rFonts w:asciiTheme="majorHAnsi" w:hAnsiTheme="majorHAnsi" w:cstheme="majorHAnsi"/>
          <w:sz w:val="22"/>
          <w:szCs w:val="22"/>
        </w:rPr>
        <w:t xml:space="preserve">provide </w:t>
      </w:r>
      <w:r>
        <w:rPr>
          <w:rFonts w:asciiTheme="majorHAnsi" w:hAnsiTheme="majorHAnsi" w:cstheme="majorHAnsi"/>
          <w:sz w:val="22"/>
          <w:szCs w:val="22"/>
        </w:rPr>
        <w:t xml:space="preserve">a deeper explanation.  Other times the teacher will guide them to certain key passages, positioning them to recognize </w:t>
      </w:r>
      <w:r w:rsidRPr="00720DCD">
        <w:rPr>
          <w:rFonts w:asciiTheme="majorHAnsi" w:hAnsiTheme="majorHAnsi" w:cstheme="majorHAnsi"/>
          <w:sz w:val="22"/>
          <w:szCs w:val="22"/>
        </w:rPr>
        <w:t>important ideas and nuances</w:t>
      </w:r>
      <w:r>
        <w:rPr>
          <w:rFonts w:asciiTheme="majorHAnsi" w:hAnsiTheme="majorHAnsi" w:cstheme="majorHAnsi"/>
          <w:sz w:val="22"/>
          <w:szCs w:val="22"/>
        </w:rPr>
        <w:t xml:space="preserve">, </w:t>
      </w:r>
      <w:r w:rsidRPr="00720DCD">
        <w:rPr>
          <w:rFonts w:asciiTheme="majorHAnsi" w:hAnsiTheme="majorHAnsi" w:cstheme="majorHAnsi"/>
          <w:sz w:val="22"/>
          <w:szCs w:val="22"/>
        </w:rPr>
        <w:t>always</w:t>
      </w:r>
      <w:r>
        <w:rPr>
          <w:rFonts w:asciiTheme="majorHAnsi" w:hAnsiTheme="majorHAnsi" w:cstheme="majorHAnsi"/>
          <w:sz w:val="22"/>
          <w:szCs w:val="22"/>
        </w:rPr>
        <w:t xml:space="preserve"> pushing them to </w:t>
      </w:r>
      <w:r w:rsidRPr="00720DCD">
        <w:rPr>
          <w:rFonts w:asciiTheme="majorHAnsi" w:hAnsiTheme="majorHAnsi" w:cstheme="majorHAnsi"/>
          <w:sz w:val="22"/>
          <w:szCs w:val="22"/>
        </w:rPr>
        <w:t xml:space="preserve">articulate </w:t>
      </w:r>
      <w:r>
        <w:rPr>
          <w:rFonts w:asciiTheme="majorHAnsi" w:hAnsiTheme="majorHAnsi" w:cstheme="majorHAnsi"/>
          <w:sz w:val="22"/>
          <w:szCs w:val="22"/>
        </w:rPr>
        <w:t xml:space="preserve">their thinking out loud and on the page.  </w:t>
      </w:r>
      <w:r w:rsidR="00F24577">
        <w:rPr>
          <w:rFonts w:asciiTheme="majorHAnsi" w:hAnsiTheme="majorHAnsi" w:cstheme="majorHAnsi"/>
          <w:sz w:val="22"/>
          <w:szCs w:val="22"/>
        </w:rPr>
        <w:t>The image that forms when looking at</w:t>
      </w:r>
      <w:r w:rsidR="003222FD">
        <w:rPr>
          <w:rFonts w:asciiTheme="majorHAnsi" w:hAnsiTheme="majorHAnsi" w:cstheme="majorHAnsi"/>
          <w:sz w:val="22"/>
          <w:szCs w:val="22"/>
        </w:rPr>
        <w:t xml:space="preserve"> the classrooms of these </w:t>
      </w:r>
      <w:r w:rsidR="00F24577">
        <w:rPr>
          <w:rFonts w:asciiTheme="majorHAnsi" w:hAnsiTheme="majorHAnsi" w:cstheme="majorHAnsi"/>
          <w:sz w:val="22"/>
          <w:szCs w:val="22"/>
        </w:rPr>
        <w:t>masters of their craft is one of</w:t>
      </w:r>
      <w:r w:rsidR="003222FD">
        <w:rPr>
          <w:rFonts w:asciiTheme="majorHAnsi" w:hAnsiTheme="majorHAnsi" w:cstheme="majorHAnsi"/>
          <w:sz w:val="22"/>
          <w:szCs w:val="22"/>
        </w:rPr>
        <w:t xml:space="preserve"> carefully orchestrated learning.</w:t>
      </w:r>
    </w:p>
    <w:p w:rsidR="007D68DF" w:rsidRDefault="007D68DF">
      <w:pPr>
        <w:spacing w:line="360" w:lineRule="auto"/>
        <w:rPr>
          <w:rFonts w:asciiTheme="majorHAnsi" w:hAnsiTheme="majorHAnsi" w:cstheme="majorHAnsi"/>
          <w:sz w:val="22"/>
          <w:szCs w:val="22"/>
        </w:rPr>
      </w:pPr>
    </w:p>
    <w:p w:rsidR="007D68DF" w:rsidRDefault="003222FD">
      <w:pPr>
        <w:spacing w:line="360" w:lineRule="auto"/>
        <w:rPr>
          <w:rFonts w:asciiTheme="majorHAnsi" w:hAnsiTheme="majorHAnsi" w:cstheme="majorHAnsi"/>
          <w:sz w:val="22"/>
          <w:szCs w:val="22"/>
        </w:rPr>
      </w:pPr>
      <w:r>
        <w:rPr>
          <w:rFonts w:asciiTheme="majorHAnsi" w:hAnsiTheme="majorHAnsi" w:cstheme="majorHAnsi"/>
          <w:sz w:val="22"/>
          <w:szCs w:val="22"/>
        </w:rPr>
        <w:t>The goal of successful teaching is not teaching—it’s learning—and successful teachers therefore carefully design a learning</w:t>
      </w:r>
      <w:r w:rsidR="007A616C">
        <w:rPr>
          <w:rFonts w:asciiTheme="majorHAnsi" w:hAnsiTheme="majorHAnsi" w:cstheme="majorHAnsi"/>
          <w:sz w:val="22"/>
          <w:szCs w:val="22"/>
        </w:rPr>
        <w:t xml:space="preserve"> plan </w:t>
      </w:r>
      <w:r w:rsidR="002F394C">
        <w:rPr>
          <w:rFonts w:asciiTheme="majorHAnsi" w:hAnsiTheme="majorHAnsi" w:cstheme="majorHAnsi"/>
          <w:sz w:val="22"/>
          <w:szCs w:val="22"/>
        </w:rPr>
        <w:t>beforehand to maximize t</w:t>
      </w:r>
      <w:r w:rsidR="00231BFA">
        <w:rPr>
          <w:rFonts w:asciiTheme="majorHAnsi" w:hAnsiTheme="majorHAnsi" w:cstheme="majorHAnsi"/>
          <w:sz w:val="22"/>
          <w:szCs w:val="22"/>
        </w:rPr>
        <w:t>he learning experiences of their</w:t>
      </w:r>
      <w:r w:rsidR="002F394C">
        <w:rPr>
          <w:rFonts w:asciiTheme="majorHAnsi" w:hAnsiTheme="majorHAnsi" w:cstheme="majorHAnsi"/>
          <w:sz w:val="22"/>
          <w:szCs w:val="22"/>
        </w:rPr>
        <w:t xml:space="preserve"> students</w:t>
      </w:r>
      <w:r w:rsidR="007A616C">
        <w:rPr>
          <w:rFonts w:asciiTheme="majorHAnsi" w:hAnsiTheme="majorHAnsi" w:cstheme="majorHAnsi"/>
          <w:sz w:val="22"/>
          <w:szCs w:val="22"/>
        </w:rPr>
        <w:t xml:space="preserve">.  Successful teachers intentionally </w:t>
      </w:r>
      <w:r w:rsidR="00231BFA">
        <w:rPr>
          <w:rFonts w:asciiTheme="majorHAnsi" w:hAnsiTheme="majorHAnsi" w:cstheme="majorHAnsi"/>
          <w:sz w:val="22"/>
          <w:szCs w:val="22"/>
        </w:rPr>
        <w:t>devise</w:t>
      </w:r>
      <w:r w:rsidR="00257BF3">
        <w:rPr>
          <w:rFonts w:asciiTheme="majorHAnsi" w:hAnsiTheme="majorHAnsi" w:cstheme="majorHAnsi"/>
          <w:sz w:val="22"/>
          <w:szCs w:val="22"/>
        </w:rPr>
        <w:t xml:space="preserve"> classroom activities to help students make </w:t>
      </w:r>
      <w:r w:rsidR="0033472C" w:rsidRPr="00720DCD">
        <w:rPr>
          <w:rFonts w:asciiTheme="majorHAnsi" w:hAnsiTheme="majorHAnsi" w:cstheme="majorHAnsi"/>
          <w:sz w:val="22"/>
          <w:szCs w:val="22"/>
        </w:rPr>
        <w:t>deep meaning from t</w:t>
      </w:r>
      <w:r w:rsidR="00257BF3">
        <w:rPr>
          <w:rFonts w:asciiTheme="majorHAnsi" w:hAnsiTheme="majorHAnsi" w:cstheme="majorHAnsi"/>
          <w:sz w:val="22"/>
          <w:szCs w:val="22"/>
        </w:rPr>
        <w:t xml:space="preserve">he text they are reading and </w:t>
      </w:r>
      <w:r w:rsidR="0033472C" w:rsidRPr="00720DCD">
        <w:rPr>
          <w:rFonts w:asciiTheme="majorHAnsi" w:hAnsiTheme="majorHAnsi" w:cstheme="majorHAnsi"/>
          <w:sz w:val="22"/>
          <w:szCs w:val="22"/>
        </w:rPr>
        <w:t>show it in writing</w:t>
      </w:r>
      <w:r w:rsidR="00257BF3">
        <w:rPr>
          <w:rFonts w:asciiTheme="majorHAnsi" w:hAnsiTheme="majorHAnsi" w:cstheme="majorHAnsi"/>
          <w:sz w:val="22"/>
          <w:szCs w:val="22"/>
        </w:rPr>
        <w:t xml:space="preserve">.  </w:t>
      </w:r>
      <w:r w:rsidR="00231BFA">
        <w:rPr>
          <w:rFonts w:asciiTheme="majorHAnsi" w:hAnsiTheme="majorHAnsi" w:cstheme="majorHAnsi"/>
          <w:sz w:val="22"/>
          <w:szCs w:val="22"/>
        </w:rPr>
        <w:t xml:space="preserve">They do so by in effect embodying the </w:t>
      </w:r>
      <w:r w:rsidR="0082333E">
        <w:rPr>
          <w:rFonts w:asciiTheme="majorHAnsi" w:hAnsiTheme="majorHAnsi" w:cstheme="majorHAnsi"/>
          <w:sz w:val="22"/>
          <w:szCs w:val="22"/>
        </w:rPr>
        <w:t>intent</w:t>
      </w:r>
      <w:r w:rsidR="00257BF3">
        <w:rPr>
          <w:rFonts w:asciiTheme="majorHAnsi" w:hAnsiTheme="majorHAnsi" w:cstheme="majorHAnsi"/>
          <w:sz w:val="22"/>
          <w:szCs w:val="22"/>
        </w:rPr>
        <w:t xml:space="preserve"> of the exemplars gathered here</w:t>
      </w:r>
      <w:r w:rsidR="00231BFA">
        <w:rPr>
          <w:rFonts w:asciiTheme="majorHAnsi" w:hAnsiTheme="majorHAnsi" w:cstheme="majorHAnsi"/>
          <w:sz w:val="22"/>
          <w:szCs w:val="22"/>
        </w:rPr>
        <w:t xml:space="preserve">—planning </w:t>
      </w:r>
      <w:r w:rsidR="004F2375" w:rsidRPr="00720DCD">
        <w:rPr>
          <w:rFonts w:asciiTheme="majorHAnsi" w:hAnsiTheme="majorHAnsi" w:cstheme="majorHAnsi"/>
          <w:sz w:val="22"/>
          <w:szCs w:val="22"/>
        </w:rPr>
        <w:t xml:space="preserve">backwards for the understanding of the text </w:t>
      </w:r>
      <w:r w:rsidR="00257BF3">
        <w:rPr>
          <w:rFonts w:asciiTheme="majorHAnsi" w:hAnsiTheme="majorHAnsi" w:cstheme="majorHAnsi"/>
          <w:sz w:val="22"/>
          <w:szCs w:val="22"/>
        </w:rPr>
        <w:t xml:space="preserve">they want their students </w:t>
      </w:r>
      <w:r w:rsidR="00AA61D7" w:rsidRPr="00720DCD">
        <w:rPr>
          <w:rFonts w:asciiTheme="majorHAnsi" w:hAnsiTheme="majorHAnsi" w:cstheme="majorHAnsi"/>
          <w:sz w:val="22"/>
          <w:szCs w:val="22"/>
        </w:rPr>
        <w:t xml:space="preserve">to have </w:t>
      </w:r>
      <w:r w:rsidR="004F2375" w:rsidRPr="00720DCD">
        <w:rPr>
          <w:rFonts w:asciiTheme="majorHAnsi" w:hAnsiTheme="majorHAnsi" w:cstheme="majorHAnsi"/>
          <w:sz w:val="22"/>
          <w:szCs w:val="22"/>
        </w:rPr>
        <w:t>and</w:t>
      </w:r>
      <w:r w:rsidR="00F24577">
        <w:rPr>
          <w:rFonts w:asciiTheme="majorHAnsi" w:hAnsiTheme="majorHAnsi" w:cstheme="majorHAnsi"/>
          <w:sz w:val="22"/>
          <w:szCs w:val="22"/>
        </w:rPr>
        <w:t xml:space="preserve"> </w:t>
      </w:r>
      <w:r w:rsidR="00231BFA">
        <w:rPr>
          <w:rFonts w:asciiTheme="majorHAnsi" w:hAnsiTheme="majorHAnsi" w:cstheme="majorHAnsi"/>
          <w:sz w:val="22"/>
          <w:szCs w:val="22"/>
        </w:rPr>
        <w:t xml:space="preserve">systematically </w:t>
      </w:r>
      <w:r w:rsidR="00F24577">
        <w:rPr>
          <w:rFonts w:asciiTheme="majorHAnsi" w:hAnsiTheme="majorHAnsi" w:cstheme="majorHAnsi"/>
          <w:sz w:val="22"/>
          <w:szCs w:val="22"/>
        </w:rPr>
        <w:t>unfold</w:t>
      </w:r>
      <w:r w:rsidR="00231BFA">
        <w:rPr>
          <w:rFonts w:asciiTheme="majorHAnsi" w:hAnsiTheme="majorHAnsi" w:cstheme="majorHAnsi"/>
          <w:sz w:val="22"/>
          <w:szCs w:val="22"/>
        </w:rPr>
        <w:t xml:space="preserve">ing a series of </w:t>
      </w:r>
      <w:r w:rsidR="00F24577">
        <w:rPr>
          <w:rFonts w:asciiTheme="majorHAnsi" w:hAnsiTheme="majorHAnsi" w:cstheme="majorHAnsi"/>
          <w:sz w:val="22"/>
          <w:szCs w:val="22"/>
        </w:rPr>
        <w:t xml:space="preserve">questions and tasks </w:t>
      </w:r>
      <w:r w:rsidR="00231BFA">
        <w:rPr>
          <w:rFonts w:asciiTheme="majorHAnsi" w:hAnsiTheme="majorHAnsi" w:cstheme="majorHAnsi"/>
          <w:sz w:val="22"/>
          <w:szCs w:val="22"/>
        </w:rPr>
        <w:t xml:space="preserve">that lead to </w:t>
      </w:r>
      <w:r w:rsidR="0082333E">
        <w:rPr>
          <w:rFonts w:asciiTheme="majorHAnsi" w:hAnsiTheme="majorHAnsi" w:cstheme="majorHAnsi"/>
          <w:sz w:val="22"/>
          <w:szCs w:val="22"/>
        </w:rPr>
        <w:t>deep</w:t>
      </w:r>
      <w:r w:rsidR="00231BFA">
        <w:rPr>
          <w:rFonts w:asciiTheme="majorHAnsi" w:hAnsiTheme="majorHAnsi" w:cstheme="majorHAnsi"/>
          <w:sz w:val="22"/>
          <w:szCs w:val="22"/>
        </w:rPr>
        <w:t xml:space="preserve"> learning on the part of their students.</w:t>
      </w:r>
      <w:r w:rsidR="0021462F">
        <w:rPr>
          <w:rFonts w:asciiTheme="majorHAnsi" w:hAnsiTheme="majorHAnsi" w:cstheme="majorHAnsi"/>
          <w:sz w:val="22"/>
          <w:szCs w:val="22"/>
        </w:rPr>
        <w:t xml:space="preserve">  In selecting a </w:t>
      </w:r>
      <w:r w:rsidR="00AA61D7" w:rsidRPr="00720DCD">
        <w:rPr>
          <w:rFonts w:asciiTheme="majorHAnsi" w:hAnsiTheme="majorHAnsi" w:cstheme="majorHAnsi"/>
          <w:sz w:val="22"/>
          <w:szCs w:val="22"/>
        </w:rPr>
        <w:t xml:space="preserve">rich and complex </w:t>
      </w:r>
      <w:r w:rsidR="00EA4EF7" w:rsidRPr="00720DCD">
        <w:rPr>
          <w:rFonts w:asciiTheme="majorHAnsi" w:hAnsiTheme="majorHAnsi" w:cstheme="majorHAnsi"/>
          <w:sz w:val="22"/>
          <w:szCs w:val="22"/>
        </w:rPr>
        <w:t>text</w:t>
      </w:r>
      <w:r w:rsidR="0021462F">
        <w:rPr>
          <w:rFonts w:asciiTheme="majorHAnsi" w:hAnsiTheme="majorHAnsi" w:cstheme="majorHAnsi"/>
          <w:sz w:val="22"/>
          <w:szCs w:val="22"/>
        </w:rPr>
        <w:t xml:space="preserve"> to read, </w:t>
      </w:r>
      <w:r w:rsidR="00D80DF9">
        <w:rPr>
          <w:rFonts w:asciiTheme="majorHAnsi" w:hAnsiTheme="majorHAnsi" w:cstheme="majorHAnsi"/>
          <w:sz w:val="22"/>
          <w:szCs w:val="22"/>
        </w:rPr>
        <w:t xml:space="preserve">successful </w:t>
      </w:r>
      <w:r w:rsidR="0021462F">
        <w:rPr>
          <w:rFonts w:asciiTheme="majorHAnsi" w:hAnsiTheme="majorHAnsi" w:cstheme="majorHAnsi"/>
          <w:sz w:val="22"/>
          <w:szCs w:val="22"/>
        </w:rPr>
        <w:t>teacher</w:t>
      </w:r>
      <w:r w:rsidR="00D80DF9">
        <w:rPr>
          <w:rFonts w:asciiTheme="majorHAnsi" w:hAnsiTheme="majorHAnsi" w:cstheme="majorHAnsi"/>
          <w:sz w:val="22"/>
          <w:szCs w:val="22"/>
        </w:rPr>
        <w:t xml:space="preserve">s </w:t>
      </w:r>
      <w:r w:rsidR="00EE56FC">
        <w:rPr>
          <w:rFonts w:asciiTheme="majorHAnsi" w:hAnsiTheme="majorHAnsi" w:cstheme="majorHAnsi"/>
          <w:sz w:val="22"/>
          <w:szCs w:val="22"/>
        </w:rPr>
        <w:t>are eager to articulate</w:t>
      </w:r>
      <w:r w:rsidR="00D80DF9">
        <w:rPr>
          <w:rFonts w:asciiTheme="majorHAnsi" w:hAnsiTheme="majorHAnsi" w:cstheme="majorHAnsi"/>
          <w:sz w:val="22"/>
          <w:szCs w:val="22"/>
        </w:rPr>
        <w:t xml:space="preserve"> what </w:t>
      </w:r>
      <w:r w:rsidR="0021462F">
        <w:rPr>
          <w:rFonts w:asciiTheme="majorHAnsi" w:hAnsiTheme="majorHAnsi" w:cstheme="majorHAnsi"/>
          <w:sz w:val="22"/>
          <w:szCs w:val="22"/>
        </w:rPr>
        <w:t xml:space="preserve">students should emerge having learned after </w:t>
      </w:r>
      <w:r w:rsidR="0021462F" w:rsidRPr="00720DCD">
        <w:rPr>
          <w:rFonts w:asciiTheme="majorHAnsi" w:hAnsiTheme="majorHAnsi" w:cstheme="majorHAnsi"/>
          <w:sz w:val="22"/>
          <w:szCs w:val="22"/>
        </w:rPr>
        <w:t>multiple reads and thoughtful discussion</w:t>
      </w:r>
      <w:r w:rsidR="00D80DF9">
        <w:rPr>
          <w:rFonts w:asciiTheme="majorHAnsi" w:hAnsiTheme="majorHAnsi" w:cstheme="majorHAnsi"/>
          <w:sz w:val="22"/>
          <w:szCs w:val="22"/>
        </w:rPr>
        <w:t xml:space="preserve">.  They </w:t>
      </w:r>
      <w:r w:rsidR="00EE56FC">
        <w:rPr>
          <w:rFonts w:asciiTheme="majorHAnsi" w:hAnsiTheme="majorHAnsi" w:cstheme="majorHAnsi"/>
          <w:sz w:val="22"/>
          <w:szCs w:val="22"/>
        </w:rPr>
        <w:t xml:space="preserve">work hard at </w:t>
      </w:r>
      <w:r w:rsidR="00D80DF9">
        <w:rPr>
          <w:rFonts w:asciiTheme="majorHAnsi" w:hAnsiTheme="majorHAnsi" w:cstheme="majorHAnsi"/>
          <w:sz w:val="22"/>
          <w:szCs w:val="22"/>
        </w:rPr>
        <w:t>envision</w:t>
      </w:r>
      <w:r w:rsidR="00EE56FC">
        <w:rPr>
          <w:rFonts w:asciiTheme="majorHAnsi" w:hAnsiTheme="majorHAnsi" w:cstheme="majorHAnsi"/>
          <w:sz w:val="22"/>
          <w:szCs w:val="22"/>
        </w:rPr>
        <w:t>ing</w:t>
      </w:r>
      <w:r w:rsidR="00D80DF9">
        <w:rPr>
          <w:rFonts w:asciiTheme="majorHAnsi" w:hAnsiTheme="majorHAnsi" w:cstheme="majorHAnsi"/>
          <w:sz w:val="22"/>
          <w:szCs w:val="22"/>
        </w:rPr>
        <w:t xml:space="preserve"> the kinds of text-dependent questions that would lead s</w:t>
      </w:r>
      <w:r w:rsidR="00195884">
        <w:rPr>
          <w:rFonts w:asciiTheme="majorHAnsi" w:hAnsiTheme="majorHAnsi" w:cstheme="majorHAnsi"/>
          <w:sz w:val="22"/>
          <w:szCs w:val="22"/>
        </w:rPr>
        <w:t xml:space="preserve">tudents to uncover evidence </w:t>
      </w:r>
      <w:r w:rsidR="004065A4">
        <w:rPr>
          <w:rFonts w:asciiTheme="majorHAnsi" w:hAnsiTheme="majorHAnsi" w:cstheme="majorHAnsi"/>
          <w:sz w:val="22"/>
          <w:szCs w:val="22"/>
        </w:rPr>
        <w:t xml:space="preserve"> </w:t>
      </w:r>
      <w:r w:rsidR="00D80DF9">
        <w:rPr>
          <w:rFonts w:asciiTheme="majorHAnsi" w:hAnsiTheme="majorHAnsi" w:cstheme="majorHAnsi"/>
          <w:sz w:val="22"/>
          <w:szCs w:val="22"/>
        </w:rPr>
        <w:t xml:space="preserve"> they could use in writing about the text.  </w:t>
      </w:r>
      <w:r w:rsidR="00EE56FC">
        <w:rPr>
          <w:rFonts w:asciiTheme="majorHAnsi" w:hAnsiTheme="majorHAnsi" w:cstheme="majorHAnsi"/>
          <w:sz w:val="22"/>
          <w:szCs w:val="22"/>
        </w:rPr>
        <w:t xml:space="preserve">And most of all, by the end of the design process, they can </w:t>
      </w:r>
      <w:r w:rsidR="00D80DF9">
        <w:rPr>
          <w:rFonts w:asciiTheme="majorHAnsi" w:hAnsiTheme="majorHAnsi" w:cstheme="majorHAnsi"/>
          <w:sz w:val="22"/>
          <w:szCs w:val="22"/>
        </w:rPr>
        <w:t xml:space="preserve">answer the all-important question of </w:t>
      </w:r>
      <w:r w:rsidR="0021462F">
        <w:rPr>
          <w:rFonts w:asciiTheme="majorHAnsi" w:hAnsiTheme="majorHAnsi" w:cstheme="majorHAnsi"/>
          <w:sz w:val="22"/>
          <w:szCs w:val="22"/>
        </w:rPr>
        <w:t>why students should read this particular text.</w:t>
      </w:r>
    </w:p>
    <w:p w:rsidR="007D68DF" w:rsidRDefault="007D68DF">
      <w:pPr>
        <w:spacing w:line="360" w:lineRule="auto"/>
        <w:rPr>
          <w:rFonts w:asciiTheme="majorHAnsi" w:hAnsiTheme="majorHAnsi" w:cstheme="majorHAnsi"/>
          <w:sz w:val="22"/>
          <w:szCs w:val="22"/>
        </w:rPr>
      </w:pPr>
    </w:p>
    <w:p w:rsidR="007D68DF" w:rsidRDefault="0046391A">
      <w:pPr>
        <w:spacing w:line="360" w:lineRule="auto"/>
        <w:rPr>
          <w:rFonts w:asciiTheme="majorHAnsi" w:hAnsiTheme="majorHAnsi" w:cstheme="majorHAnsi"/>
          <w:sz w:val="22"/>
          <w:szCs w:val="22"/>
        </w:rPr>
      </w:pPr>
      <w:r>
        <w:rPr>
          <w:rFonts w:asciiTheme="majorHAnsi" w:hAnsiTheme="majorHAnsi" w:cstheme="majorHAnsi"/>
          <w:sz w:val="22"/>
          <w:szCs w:val="22"/>
        </w:rPr>
        <w:t xml:space="preserve">What is little appreciated is how hard this is—how difficult it is to design a classroom experience that will lead to authentic learning by students.  Successful teachers are not savants—what defines them is their willingness to work hard and focus intently on the challenge learning poses.  </w:t>
      </w:r>
      <w:r w:rsidR="007F1880" w:rsidRPr="00720DCD">
        <w:rPr>
          <w:rFonts w:asciiTheme="majorHAnsi" w:hAnsiTheme="majorHAnsi" w:cstheme="majorHAnsi"/>
          <w:sz w:val="22"/>
          <w:szCs w:val="22"/>
        </w:rPr>
        <w:t xml:space="preserve">By </w:t>
      </w:r>
      <w:r w:rsidR="007F1880">
        <w:rPr>
          <w:rFonts w:asciiTheme="majorHAnsi" w:hAnsiTheme="majorHAnsi" w:cstheme="majorHAnsi"/>
          <w:sz w:val="22"/>
          <w:szCs w:val="22"/>
        </w:rPr>
        <w:t xml:space="preserve">engaging in a design process that forces them to articulate </w:t>
      </w:r>
      <w:r w:rsidR="007F1880" w:rsidRPr="00720DCD">
        <w:rPr>
          <w:rFonts w:asciiTheme="majorHAnsi" w:hAnsiTheme="majorHAnsi" w:cstheme="majorHAnsi"/>
          <w:sz w:val="22"/>
          <w:szCs w:val="22"/>
        </w:rPr>
        <w:t xml:space="preserve">where students </w:t>
      </w:r>
      <w:r w:rsidR="007F1880">
        <w:rPr>
          <w:rFonts w:asciiTheme="majorHAnsi" w:hAnsiTheme="majorHAnsi" w:cstheme="majorHAnsi"/>
          <w:sz w:val="22"/>
          <w:szCs w:val="22"/>
        </w:rPr>
        <w:t xml:space="preserve">should </w:t>
      </w:r>
      <w:r w:rsidR="007F1880" w:rsidRPr="00720DCD">
        <w:rPr>
          <w:rFonts w:asciiTheme="majorHAnsi" w:hAnsiTheme="majorHAnsi" w:cstheme="majorHAnsi"/>
          <w:sz w:val="22"/>
          <w:szCs w:val="22"/>
        </w:rPr>
        <w:t>end up</w:t>
      </w:r>
      <w:r w:rsidR="007F1880">
        <w:rPr>
          <w:rFonts w:asciiTheme="majorHAnsi" w:hAnsiTheme="majorHAnsi" w:cstheme="majorHAnsi"/>
          <w:sz w:val="22"/>
          <w:szCs w:val="22"/>
        </w:rPr>
        <w:t>, successful</w:t>
      </w:r>
      <w:r w:rsidR="007F1880" w:rsidRPr="00720DCD">
        <w:rPr>
          <w:rFonts w:asciiTheme="majorHAnsi" w:hAnsiTheme="majorHAnsi" w:cstheme="majorHAnsi"/>
          <w:sz w:val="22"/>
          <w:szCs w:val="22"/>
        </w:rPr>
        <w:t xml:space="preserve"> teacher</w:t>
      </w:r>
      <w:r w:rsidR="007F1880">
        <w:rPr>
          <w:rFonts w:asciiTheme="majorHAnsi" w:hAnsiTheme="majorHAnsi" w:cstheme="majorHAnsi"/>
          <w:sz w:val="22"/>
          <w:szCs w:val="22"/>
        </w:rPr>
        <w:t>s</w:t>
      </w:r>
      <w:r w:rsidR="007F1880" w:rsidRPr="00720DCD">
        <w:rPr>
          <w:rFonts w:asciiTheme="majorHAnsi" w:hAnsiTheme="majorHAnsi" w:cstheme="majorHAnsi"/>
          <w:sz w:val="22"/>
          <w:szCs w:val="22"/>
        </w:rPr>
        <w:t xml:space="preserve"> figure out how to get them there.</w:t>
      </w:r>
      <w:r w:rsidR="007F1880">
        <w:rPr>
          <w:rFonts w:asciiTheme="majorHAnsi" w:hAnsiTheme="majorHAnsi" w:cstheme="majorHAnsi"/>
          <w:sz w:val="22"/>
          <w:szCs w:val="22"/>
        </w:rPr>
        <w:t xml:space="preserve">  T</w:t>
      </w:r>
      <w:r w:rsidR="00DF5CAC">
        <w:rPr>
          <w:rFonts w:asciiTheme="majorHAnsi" w:hAnsiTheme="majorHAnsi" w:cstheme="majorHAnsi"/>
          <w:sz w:val="22"/>
          <w:szCs w:val="22"/>
        </w:rPr>
        <w:t xml:space="preserve">hey are not afraid to articulate </w:t>
      </w:r>
      <w:r w:rsidR="00DF5CAC">
        <w:rPr>
          <w:rFonts w:asciiTheme="majorHAnsi" w:hAnsiTheme="majorHAnsi" w:cstheme="majorHAnsi"/>
          <w:sz w:val="22"/>
          <w:szCs w:val="22"/>
        </w:rPr>
        <w:lastRenderedPageBreak/>
        <w:t xml:space="preserve">their initial puzzlement at how best to go at a text.  They are willing to talk out their ideas with colleagues, and “test drive” questions and tasks with mentors or even on themselves.  </w:t>
      </w:r>
      <w:r w:rsidR="00531A12">
        <w:rPr>
          <w:rFonts w:asciiTheme="majorHAnsi" w:hAnsiTheme="majorHAnsi" w:cstheme="majorHAnsi"/>
          <w:sz w:val="22"/>
          <w:szCs w:val="22"/>
        </w:rPr>
        <w:t xml:space="preserve">They think critically about </w:t>
      </w:r>
      <w:r w:rsidR="00531A12" w:rsidRPr="00720DCD">
        <w:rPr>
          <w:rFonts w:asciiTheme="majorHAnsi" w:hAnsiTheme="majorHAnsi" w:cstheme="majorHAnsi"/>
          <w:sz w:val="22"/>
          <w:szCs w:val="22"/>
        </w:rPr>
        <w:t xml:space="preserve">how much </w:t>
      </w:r>
      <w:r w:rsidR="005B7D39">
        <w:rPr>
          <w:rFonts w:asciiTheme="majorHAnsi" w:hAnsiTheme="majorHAnsi" w:cstheme="majorHAnsi"/>
          <w:sz w:val="22"/>
          <w:szCs w:val="22"/>
        </w:rPr>
        <w:t xml:space="preserve">of the text should be read out loud, how much </w:t>
      </w:r>
      <w:r w:rsidR="00531A12" w:rsidRPr="00720DCD">
        <w:rPr>
          <w:rFonts w:asciiTheme="majorHAnsi" w:hAnsiTheme="majorHAnsi" w:cstheme="majorHAnsi"/>
          <w:sz w:val="22"/>
          <w:szCs w:val="22"/>
        </w:rPr>
        <w:t>to have students re-read</w:t>
      </w:r>
      <w:r w:rsidR="005B7D39">
        <w:rPr>
          <w:rFonts w:asciiTheme="majorHAnsi" w:hAnsiTheme="majorHAnsi" w:cstheme="majorHAnsi"/>
          <w:sz w:val="22"/>
          <w:szCs w:val="22"/>
        </w:rPr>
        <w:t>,</w:t>
      </w:r>
      <w:r w:rsidR="00531A12">
        <w:rPr>
          <w:rFonts w:asciiTheme="majorHAnsi" w:hAnsiTheme="majorHAnsi" w:cstheme="majorHAnsi"/>
          <w:sz w:val="22"/>
          <w:szCs w:val="22"/>
        </w:rPr>
        <w:t xml:space="preserve"> and what passages to concentrate on.  They are attuned to the presence of academic vocabulary </w:t>
      </w:r>
      <w:r w:rsidR="00FB6DAB">
        <w:rPr>
          <w:rFonts w:asciiTheme="majorHAnsi" w:hAnsiTheme="majorHAnsi" w:cstheme="majorHAnsi"/>
          <w:sz w:val="22"/>
          <w:szCs w:val="22"/>
        </w:rPr>
        <w:t>and how to help their students absorb its meaning while remaining cognizant of challenging sentence and text structures that require extra attention when explaining the text.</w:t>
      </w:r>
      <w:r w:rsidR="005B7D39">
        <w:rPr>
          <w:rFonts w:asciiTheme="majorHAnsi" w:hAnsiTheme="majorHAnsi" w:cstheme="majorHAnsi"/>
          <w:sz w:val="22"/>
          <w:szCs w:val="22"/>
        </w:rPr>
        <w:t xml:space="preserve">  Successful teachers include multiple discussion activities that challenge students to pick out evidence from the text.</w:t>
      </w:r>
      <w:r w:rsidR="00FB6DAB">
        <w:rPr>
          <w:rFonts w:asciiTheme="majorHAnsi" w:hAnsiTheme="majorHAnsi" w:cstheme="majorHAnsi"/>
          <w:sz w:val="22"/>
          <w:szCs w:val="22"/>
        </w:rPr>
        <w:t xml:space="preserve">  </w:t>
      </w:r>
      <w:r w:rsidR="00DF5CAC">
        <w:rPr>
          <w:rFonts w:asciiTheme="majorHAnsi" w:hAnsiTheme="majorHAnsi" w:cstheme="majorHAnsi"/>
          <w:sz w:val="22"/>
          <w:szCs w:val="22"/>
        </w:rPr>
        <w:t>They remain flexible when framing the levels of understanding that they want to achieve</w:t>
      </w:r>
      <w:r w:rsidR="001518FB">
        <w:rPr>
          <w:rFonts w:asciiTheme="majorHAnsi" w:hAnsiTheme="majorHAnsi" w:cstheme="majorHAnsi"/>
          <w:sz w:val="22"/>
          <w:szCs w:val="22"/>
        </w:rPr>
        <w:t xml:space="preserve"> over the course of a lesson: sometimes what’s needed is just a basic comprehension</w:t>
      </w:r>
      <w:r w:rsidR="0080579A">
        <w:rPr>
          <w:rFonts w:asciiTheme="majorHAnsi" w:hAnsiTheme="majorHAnsi" w:cstheme="majorHAnsi"/>
          <w:sz w:val="22"/>
          <w:szCs w:val="22"/>
        </w:rPr>
        <w:t xml:space="preserve"> of plot</w:t>
      </w:r>
      <w:r w:rsidR="00926973">
        <w:rPr>
          <w:rFonts w:asciiTheme="majorHAnsi" w:hAnsiTheme="majorHAnsi" w:cstheme="majorHAnsi"/>
          <w:sz w:val="22"/>
          <w:szCs w:val="22"/>
        </w:rPr>
        <w:t>;</w:t>
      </w:r>
      <w:r w:rsidR="001518FB">
        <w:rPr>
          <w:rFonts w:asciiTheme="majorHAnsi" w:hAnsiTheme="majorHAnsi" w:cstheme="majorHAnsi"/>
          <w:sz w:val="22"/>
          <w:szCs w:val="22"/>
        </w:rPr>
        <w:t xml:space="preserve"> other times they build on that to achieve a high degree of precision </w:t>
      </w:r>
      <w:r w:rsidR="0080579A">
        <w:rPr>
          <w:rFonts w:asciiTheme="majorHAnsi" w:hAnsiTheme="majorHAnsi" w:cstheme="majorHAnsi"/>
          <w:sz w:val="22"/>
          <w:szCs w:val="22"/>
        </w:rPr>
        <w:t xml:space="preserve">about </w:t>
      </w:r>
      <w:r w:rsidR="001518FB">
        <w:rPr>
          <w:rFonts w:asciiTheme="majorHAnsi" w:hAnsiTheme="majorHAnsi" w:cstheme="majorHAnsi"/>
          <w:sz w:val="22"/>
          <w:szCs w:val="22"/>
        </w:rPr>
        <w:t xml:space="preserve">what students understand or </w:t>
      </w:r>
      <w:r w:rsidR="00926973">
        <w:rPr>
          <w:rFonts w:asciiTheme="majorHAnsi" w:hAnsiTheme="majorHAnsi" w:cstheme="majorHAnsi"/>
          <w:sz w:val="22"/>
          <w:szCs w:val="22"/>
        </w:rPr>
        <w:t xml:space="preserve">pose questions with a wide </w:t>
      </w:r>
      <w:r w:rsidR="008D11ED">
        <w:rPr>
          <w:rFonts w:asciiTheme="majorHAnsi" w:hAnsiTheme="majorHAnsi" w:cstheme="majorHAnsi"/>
          <w:sz w:val="22"/>
          <w:szCs w:val="22"/>
        </w:rPr>
        <w:t>scope</w:t>
      </w:r>
      <w:r w:rsidR="00926973">
        <w:rPr>
          <w:rFonts w:asciiTheme="majorHAnsi" w:hAnsiTheme="majorHAnsi" w:cstheme="majorHAnsi"/>
          <w:sz w:val="22"/>
          <w:szCs w:val="22"/>
        </w:rPr>
        <w:t xml:space="preserve"> in order to encourage individual</w:t>
      </w:r>
      <w:r w:rsidR="008D11ED">
        <w:rPr>
          <w:rFonts w:asciiTheme="majorHAnsi" w:hAnsiTheme="majorHAnsi" w:cstheme="majorHAnsi"/>
          <w:sz w:val="22"/>
          <w:szCs w:val="22"/>
        </w:rPr>
        <w:t xml:space="preserve"> use of evidence in developing</w:t>
      </w:r>
      <w:r w:rsidR="00926973">
        <w:rPr>
          <w:rFonts w:asciiTheme="majorHAnsi" w:hAnsiTheme="majorHAnsi" w:cstheme="majorHAnsi"/>
          <w:sz w:val="22"/>
          <w:szCs w:val="22"/>
        </w:rPr>
        <w:t xml:space="preserve"> interpretations of the text.  These goals will not be driven by what interests them in the text, but by a </w:t>
      </w:r>
      <w:r w:rsidR="009B2638" w:rsidRPr="00720DCD">
        <w:rPr>
          <w:rFonts w:asciiTheme="majorHAnsi" w:hAnsiTheme="majorHAnsi" w:cstheme="majorHAnsi"/>
          <w:sz w:val="22"/>
          <w:szCs w:val="22"/>
        </w:rPr>
        <w:t xml:space="preserve">host of </w:t>
      </w:r>
      <w:r w:rsidR="00926973">
        <w:rPr>
          <w:rFonts w:asciiTheme="majorHAnsi" w:hAnsiTheme="majorHAnsi" w:cstheme="majorHAnsi"/>
          <w:sz w:val="22"/>
          <w:szCs w:val="22"/>
        </w:rPr>
        <w:t xml:space="preserve">student-centered </w:t>
      </w:r>
      <w:r w:rsidR="009B2638" w:rsidRPr="00720DCD">
        <w:rPr>
          <w:rFonts w:asciiTheme="majorHAnsi" w:hAnsiTheme="majorHAnsi" w:cstheme="majorHAnsi"/>
          <w:sz w:val="22"/>
          <w:szCs w:val="22"/>
        </w:rPr>
        <w:t>factors: the time of year, the type of text,</w:t>
      </w:r>
      <w:r w:rsidR="00926973">
        <w:rPr>
          <w:rFonts w:asciiTheme="majorHAnsi" w:hAnsiTheme="majorHAnsi" w:cstheme="majorHAnsi"/>
          <w:sz w:val="22"/>
          <w:szCs w:val="22"/>
        </w:rPr>
        <w:t xml:space="preserve"> the goals of the unit, and most of all, the </w:t>
      </w:r>
      <w:r w:rsidR="009B2638" w:rsidRPr="00720DCD">
        <w:rPr>
          <w:rFonts w:asciiTheme="majorHAnsi" w:hAnsiTheme="majorHAnsi" w:cstheme="majorHAnsi"/>
          <w:sz w:val="22"/>
          <w:szCs w:val="22"/>
        </w:rPr>
        <w:t>needs of the class.</w:t>
      </w:r>
      <w:r w:rsidR="00FB6DAB">
        <w:rPr>
          <w:rFonts w:asciiTheme="majorHAnsi" w:hAnsiTheme="majorHAnsi" w:cstheme="majorHAnsi"/>
          <w:sz w:val="22"/>
          <w:szCs w:val="22"/>
        </w:rPr>
        <w:t xml:space="preserve">  </w:t>
      </w:r>
      <w:r w:rsidR="00FB6DAB" w:rsidRPr="00720DCD">
        <w:rPr>
          <w:rFonts w:asciiTheme="majorHAnsi" w:hAnsiTheme="majorHAnsi" w:cstheme="majorHAnsi"/>
          <w:sz w:val="22"/>
          <w:szCs w:val="22"/>
        </w:rPr>
        <w:t xml:space="preserve">In short, </w:t>
      </w:r>
      <w:r w:rsidR="00B003CB">
        <w:rPr>
          <w:rFonts w:asciiTheme="majorHAnsi" w:hAnsiTheme="majorHAnsi" w:cstheme="majorHAnsi"/>
          <w:sz w:val="22"/>
          <w:szCs w:val="22"/>
        </w:rPr>
        <w:t xml:space="preserve">successful teachers engage in </w:t>
      </w:r>
      <w:r w:rsidR="00411D48">
        <w:rPr>
          <w:rFonts w:asciiTheme="majorHAnsi" w:hAnsiTheme="majorHAnsi" w:cstheme="majorHAnsi"/>
          <w:sz w:val="22"/>
          <w:szCs w:val="22"/>
        </w:rPr>
        <w:t>a planning process</w:t>
      </w:r>
      <w:r w:rsidR="00FB6DAB" w:rsidRPr="00720DCD">
        <w:rPr>
          <w:rFonts w:asciiTheme="majorHAnsi" w:hAnsiTheme="majorHAnsi" w:cstheme="majorHAnsi"/>
          <w:sz w:val="22"/>
          <w:szCs w:val="22"/>
        </w:rPr>
        <w:t xml:space="preserve"> </w:t>
      </w:r>
      <w:r w:rsidR="00B003CB">
        <w:rPr>
          <w:rFonts w:asciiTheme="majorHAnsi" w:hAnsiTheme="majorHAnsi" w:cstheme="majorHAnsi"/>
          <w:sz w:val="22"/>
          <w:szCs w:val="22"/>
        </w:rPr>
        <w:t xml:space="preserve">that carefully maps out </w:t>
      </w:r>
      <w:r w:rsidR="00FB6DAB" w:rsidRPr="00720DCD">
        <w:rPr>
          <w:rFonts w:asciiTheme="majorHAnsi" w:hAnsiTheme="majorHAnsi" w:cstheme="majorHAnsi"/>
          <w:sz w:val="22"/>
          <w:szCs w:val="22"/>
        </w:rPr>
        <w:t xml:space="preserve">all </w:t>
      </w:r>
      <w:r w:rsidR="00184558">
        <w:rPr>
          <w:rFonts w:asciiTheme="majorHAnsi" w:hAnsiTheme="majorHAnsi" w:cstheme="majorHAnsi"/>
          <w:sz w:val="22"/>
          <w:szCs w:val="22"/>
        </w:rPr>
        <w:t xml:space="preserve">of </w:t>
      </w:r>
      <w:r w:rsidR="00FB6DAB" w:rsidRPr="00720DCD">
        <w:rPr>
          <w:rFonts w:asciiTheme="majorHAnsi" w:hAnsiTheme="majorHAnsi" w:cstheme="majorHAnsi"/>
          <w:sz w:val="22"/>
          <w:szCs w:val="22"/>
        </w:rPr>
        <w:t xml:space="preserve">the work </w:t>
      </w:r>
      <w:r w:rsidR="00184558">
        <w:rPr>
          <w:rFonts w:asciiTheme="majorHAnsi" w:hAnsiTheme="majorHAnsi" w:cstheme="majorHAnsi"/>
          <w:sz w:val="22"/>
          <w:szCs w:val="22"/>
        </w:rPr>
        <w:t xml:space="preserve">that </w:t>
      </w:r>
      <w:r w:rsidR="00FB6DAB" w:rsidRPr="00720DCD">
        <w:rPr>
          <w:rFonts w:asciiTheme="majorHAnsi" w:hAnsiTheme="majorHAnsi" w:cstheme="majorHAnsi"/>
          <w:sz w:val="22"/>
          <w:szCs w:val="22"/>
        </w:rPr>
        <w:t xml:space="preserve">students will do </w:t>
      </w:r>
      <w:r w:rsidR="00184558">
        <w:rPr>
          <w:rFonts w:asciiTheme="majorHAnsi" w:hAnsiTheme="majorHAnsi" w:cstheme="majorHAnsi"/>
          <w:sz w:val="22"/>
          <w:szCs w:val="22"/>
        </w:rPr>
        <w:t>to</w:t>
      </w:r>
      <w:r w:rsidR="00FB6DAB" w:rsidRPr="00720DCD">
        <w:rPr>
          <w:rFonts w:asciiTheme="majorHAnsi" w:hAnsiTheme="majorHAnsi" w:cstheme="majorHAnsi"/>
          <w:sz w:val="22"/>
          <w:szCs w:val="22"/>
        </w:rPr>
        <w:t xml:space="preserve"> get them to the deep understanding</w:t>
      </w:r>
      <w:r w:rsidR="00B003CB">
        <w:rPr>
          <w:rFonts w:asciiTheme="majorHAnsi" w:hAnsiTheme="majorHAnsi" w:cstheme="majorHAnsi"/>
          <w:sz w:val="22"/>
          <w:szCs w:val="22"/>
        </w:rPr>
        <w:t xml:space="preserve"> the teacher wants </w:t>
      </w:r>
      <w:r w:rsidR="00F84035">
        <w:rPr>
          <w:rFonts w:asciiTheme="majorHAnsi" w:hAnsiTheme="majorHAnsi" w:cstheme="majorHAnsi"/>
          <w:sz w:val="22"/>
          <w:szCs w:val="22"/>
        </w:rPr>
        <w:t xml:space="preserve">them </w:t>
      </w:r>
      <w:r w:rsidR="00B003CB">
        <w:rPr>
          <w:rFonts w:asciiTheme="majorHAnsi" w:hAnsiTheme="majorHAnsi" w:cstheme="majorHAnsi"/>
          <w:sz w:val="22"/>
          <w:szCs w:val="22"/>
        </w:rPr>
        <w:t>to achieve</w:t>
      </w:r>
      <w:r w:rsidR="00F84035">
        <w:rPr>
          <w:rFonts w:asciiTheme="majorHAnsi" w:hAnsiTheme="majorHAnsi" w:cstheme="majorHAnsi"/>
          <w:sz w:val="22"/>
          <w:szCs w:val="22"/>
        </w:rPr>
        <w:t xml:space="preserve"> from the text</w:t>
      </w:r>
      <w:r w:rsidR="00B003CB">
        <w:rPr>
          <w:rFonts w:asciiTheme="majorHAnsi" w:hAnsiTheme="majorHAnsi" w:cstheme="majorHAnsi"/>
          <w:sz w:val="22"/>
          <w:szCs w:val="22"/>
        </w:rPr>
        <w:t>.</w:t>
      </w:r>
    </w:p>
    <w:p w:rsidR="00E62344" w:rsidRDefault="00411D48" w:rsidP="00411D48">
      <w:pPr>
        <w:spacing w:line="360" w:lineRule="auto"/>
        <w:rPr>
          <w:rFonts w:asciiTheme="majorHAnsi" w:hAnsiTheme="majorHAnsi" w:cstheme="majorHAnsi"/>
          <w:sz w:val="22"/>
          <w:szCs w:val="22"/>
        </w:rPr>
      </w:pPr>
      <w:r>
        <w:rPr>
          <w:rFonts w:asciiTheme="majorHAnsi" w:hAnsiTheme="majorHAnsi" w:cstheme="majorHAnsi"/>
          <w:sz w:val="22"/>
          <w:szCs w:val="22"/>
        </w:rPr>
        <w:t xml:space="preserve"> </w:t>
      </w:r>
    </w:p>
    <w:p w:rsidR="00BB4DBA" w:rsidRDefault="00411D48" w:rsidP="00411D48">
      <w:pPr>
        <w:spacing w:line="360" w:lineRule="auto"/>
        <w:rPr>
          <w:rFonts w:asciiTheme="majorHAnsi" w:hAnsiTheme="majorHAnsi" w:cstheme="majorHAnsi"/>
          <w:sz w:val="22"/>
          <w:szCs w:val="22"/>
        </w:rPr>
      </w:pPr>
      <w:r>
        <w:rPr>
          <w:rFonts w:asciiTheme="majorHAnsi" w:hAnsiTheme="majorHAnsi" w:cstheme="majorHAnsi"/>
          <w:sz w:val="22"/>
          <w:szCs w:val="22"/>
        </w:rPr>
        <w:t>By engaging in backwards design and</w:t>
      </w:r>
      <w:bookmarkStart w:id="3" w:name="_GoBack"/>
      <w:bookmarkEnd w:id="3"/>
      <w:r>
        <w:rPr>
          <w:rFonts w:asciiTheme="majorHAnsi" w:hAnsiTheme="majorHAnsi" w:cstheme="majorHAnsi"/>
          <w:sz w:val="22"/>
          <w:szCs w:val="22"/>
        </w:rPr>
        <w:t xml:space="preserve"> creating </w:t>
      </w:r>
      <w:r w:rsidR="004C757F">
        <w:rPr>
          <w:rFonts w:asciiTheme="majorHAnsi" w:hAnsiTheme="majorHAnsi" w:cstheme="majorHAnsi"/>
          <w:sz w:val="22"/>
          <w:szCs w:val="22"/>
        </w:rPr>
        <w:t xml:space="preserve">structured </w:t>
      </w:r>
      <w:r>
        <w:rPr>
          <w:rFonts w:asciiTheme="majorHAnsi" w:hAnsiTheme="majorHAnsi" w:cstheme="majorHAnsi"/>
          <w:sz w:val="22"/>
          <w:szCs w:val="22"/>
        </w:rPr>
        <w:t>classroom experiences</w:t>
      </w:r>
      <w:r w:rsidR="004C757F">
        <w:rPr>
          <w:rFonts w:asciiTheme="majorHAnsi" w:hAnsiTheme="majorHAnsi" w:cstheme="majorHAnsi"/>
          <w:sz w:val="22"/>
          <w:szCs w:val="22"/>
        </w:rPr>
        <w:t xml:space="preserve"> that follow</w:t>
      </w:r>
      <w:r>
        <w:rPr>
          <w:rFonts w:asciiTheme="majorHAnsi" w:hAnsiTheme="majorHAnsi" w:cstheme="majorHAnsi"/>
          <w:sz w:val="22"/>
          <w:szCs w:val="22"/>
        </w:rPr>
        <w:t xml:space="preserve"> the </w:t>
      </w:r>
      <w:r w:rsidR="004C757F">
        <w:rPr>
          <w:rFonts w:asciiTheme="majorHAnsi" w:hAnsiTheme="majorHAnsi" w:cstheme="majorHAnsi"/>
          <w:sz w:val="22"/>
          <w:szCs w:val="22"/>
        </w:rPr>
        <w:t xml:space="preserve">principles embodied in </w:t>
      </w:r>
      <w:r>
        <w:rPr>
          <w:rFonts w:asciiTheme="majorHAnsi" w:hAnsiTheme="majorHAnsi" w:cstheme="majorHAnsi"/>
          <w:sz w:val="22"/>
          <w:szCs w:val="22"/>
        </w:rPr>
        <w:t>the exemplars</w:t>
      </w:r>
      <w:r w:rsidR="004C757F">
        <w:rPr>
          <w:rFonts w:asciiTheme="majorHAnsi" w:hAnsiTheme="majorHAnsi" w:cstheme="majorHAnsi"/>
          <w:sz w:val="22"/>
          <w:szCs w:val="22"/>
        </w:rPr>
        <w:t xml:space="preserve"> found here</w:t>
      </w:r>
      <w:r>
        <w:rPr>
          <w:rFonts w:asciiTheme="majorHAnsi" w:hAnsiTheme="majorHAnsi" w:cstheme="majorHAnsi"/>
          <w:sz w:val="22"/>
          <w:szCs w:val="22"/>
        </w:rPr>
        <w:t xml:space="preserve">, successful teachers </w:t>
      </w:r>
      <w:r w:rsidR="004C757F">
        <w:rPr>
          <w:rFonts w:asciiTheme="majorHAnsi" w:hAnsiTheme="majorHAnsi" w:cstheme="majorHAnsi"/>
          <w:sz w:val="22"/>
          <w:szCs w:val="22"/>
        </w:rPr>
        <w:t>make</w:t>
      </w:r>
      <w:r w:rsidR="00C634DB" w:rsidRPr="00720DCD">
        <w:rPr>
          <w:rFonts w:asciiTheme="majorHAnsi" w:hAnsiTheme="majorHAnsi" w:cstheme="majorHAnsi"/>
          <w:sz w:val="22"/>
          <w:szCs w:val="22"/>
        </w:rPr>
        <w:t xml:space="preserve"> it difficult for students</w:t>
      </w:r>
      <w:r w:rsidR="00236C6A" w:rsidRPr="00720DCD">
        <w:rPr>
          <w:rFonts w:asciiTheme="majorHAnsi" w:hAnsiTheme="majorHAnsi" w:cstheme="majorHAnsi"/>
          <w:sz w:val="22"/>
          <w:szCs w:val="22"/>
        </w:rPr>
        <w:t xml:space="preserve"> to fail.</w:t>
      </w:r>
      <w:r w:rsidR="004C757F">
        <w:rPr>
          <w:rFonts w:asciiTheme="majorHAnsi" w:hAnsiTheme="majorHAnsi" w:cstheme="majorHAnsi"/>
          <w:sz w:val="22"/>
          <w:szCs w:val="22"/>
        </w:rPr>
        <w:t xml:space="preserve">  In these classrooms student</w:t>
      </w:r>
      <w:r w:rsidR="00C35D62">
        <w:rPr>
          <w:rFonts w:asciiTheme="majorHAnsi" w:hAnsiTheme="majorHAnsi" w:cstheme="majorHAnsi"/>
          <w:sz w:val="22"/>
          <w:szCs w:val="22"/>
        </w:rPr>
        <w:t>s</w:t>
      </w:r>
      <w:r w:rsidR="004C757F">
        <w:rPr>
          <w:rFonts w:asciiTheme="majorHAnsi" w:hAnsiTheme="majorHAnsi" w:cstheme="majorHAnsi"/>
          <w:sz w:val="22"/>
          <w:szCs w:val="22"/>
        </w:rPr>
        <w:t xml:space="preserve"> emerge having in their mind’s eye an </w:t>
      </w:r>
      <w:r w:rsidR="00184558">
        <w:rPr>
          <w:rFonts w:asciiTheme="majorHAnsi" w:hAnsiTheme="majorHAnsi" w:cstheme="majorHAnsi"/>
          <w:sz w:val="22"/>
          <w:szCs w:val="22"/>
        </w:rPr>
        <w:t>model</w:t>
      </w:r>
      <w:r w:rsidR="00184558" w:rsidRPr="00720DCD">
        <w:rPr>
          <w:rFonts w:asciiTheme="majorHAnsi" w:hAnsiTheme="majorHAnsi" w:cstheme="majorHAnsi"/>
          <w:sz w:val="22"/>
          <w:szCs w:val="22"/>
        </w:rPr>
        <w:t xml:space="preserve"> </w:t>
      </w:r>
      <w:r w:rsidR="004C757F">
        <w:rPr>
          <w:rFonts w:asciiTheme="majorHAnsi" w:hAnsiTheme="majorHAnsi" w:cstheme="majorHAnsi"/>
          <w:sz w:val="22"/>
          <w:szCs w:val="22"/>
        </w:rPr>
        <w:t>of</w:t>
      </w:r>
      <w:r w:rsidR="00FD5A28">
        <w:rPr>
          <w:rFonts w:asciiTheme="majorHAnsi" w:hAnsiTheme="majorHAnsi" w:cstheme="majorHAnsi"/>
          <w:sz w:val="22"/>
          <w:szCs w:val="22"/>
        </w:rPr>
        <w:t xml:space="preserve"> what</w:t>
      </w:r>
      <w:r w:rsidR="00236C6A" w:rsidRPr="00720DCD">
        <w:rPr>
          <w:rFonts w:asciiTheme="majorHAnsi" w:hAnsiTheme="majorHAnsi" w:cstheme="majorHAnsi"/>
          <w:sz w:val="22"/>
          <w:szCs w:val="22"/>
        </w:rPr>
        <w:t xml:space="preserve"> authentic, thoughtful thinking and writing about a text can look like that they themselves own, understand, and can call </w:t>
      </w:r>
      <w:r w:rsidR="00184558">
        <w:rPr>
          <w:rFonts w:asciiTheme="majorHAnsi" w:hAnsiTheme="majorHAnsi" w:cstheme="majorHAnsi"/>
          <w:sz w:val="22"/>
          <w:szCs w:val="22"/>
        </w:rPr>
        <w:t>up</w:t>
      </w:r>
      <w:r w:rsidR="00236C6A" w:rsidRPr="00720DCD">
        <w:rPr>
          <w:rFonts w:asciiTheme="majorHAnsi" w:hAnsiTheme="majorHAnsi" w:cstheme="majorHAnsi"/>
          <w:sz w:val="22"/>
          <w:szCs w:val="22"/>
        </w:rPr>
        <w:t xml:space="preserve">on when they </w:t>
      </w:r>
      <w:r w:rsidR="00DC7EBC" w:rsidRPr="00720DCD">
        <w:rPr>
          <w:rFonts w:asciiTheme="majorHAnsi" w:hAnsiTheme="majorHAnsi" w:cstheme="majorHAnsi"/>
          <w:sz w:val="22"/>
          <w:szCs w:val="22"/>
        </w:rPr>
        <w:t xml:space="preserve">read </w:t>
      </w:r>
      <w:r w:rsidR="00F94E2B">
        <w:rPr>
          <w:rFonts w:asciiTheme="majorHAnsi" w:hAnsiTheme="majorHAnsi" w:cstheme="majorHAnsi"/>
          <w:sz w:val="22"/>
          <w:szCs w:val="22"/>
        </w:rPr>
        <w:t>and write about another complex text</w:t>
      </w:r>
      <w:r w:rsidR="00236C6A" w:rsidRPr="00720DCD">
        <w:rPr>
          <w:rFonts w:asciiTheme="majorHAnsi" w:hAnsiTheme="majorHAnsi" w:cstheme="majorHAnsi"/>
          <w:sz w:val="22"/>
          <w:szCs w:val="22"/>
        </w:rPr>
        <w:t>.</w:t>
      </w:r>
      <w:r w:rsidR="00F94E2B">
        <w:rPr>
          <w:rFonts w:asciiTheme="majorHAnsi" w:hAnsiTheme="majorHAnsi" w:cstheme="majorHAnsi"/>
          <w:sz w:val="22"/>
          <w:szCs w:val="22"/>
        </w:rPr>
        <w:t xml:space="preserve">  When </w:t>
      </w:r>
      <w:r w:rsidR="00BB4DBA" w:rsidRPr="00720DCD">
        <w:rPr>
          <w:rFonts w:asciiTheme="majorHAnsi" w:hAnsiTheme="majorHAnsi" w:cstheme="majorHAnsi"/>
          <w:sz w:val="22"/>
          <w:szCs w:val="22"/>
        </w:rPr>
        <w:t>teachers plan for student understanding of complex text, they are far</w:t>
      </w:r>
      <w:r w:rsidR="00F94E2B">
        <w:rPr>
          <w:rFonts w:asciiTheme="majorHAnsi" w:hAnsiTheme="majorHAnsi" w:cstheme="majorHAnsi"/>
          <w:sz w:val="22"/>
          <w:szCs w:val="22"/>
        </w:rPr>
        <w:t xml:space="preserve"> </w:t>
      </w:r>
      <w:r w:rsidR="00BB4DBA" w:rsidRPr="00720DCD">
        <w:rPr>
          <w:rFonts w:asciiTheme="majorHAnsi" w:hAnsiTheme="majorHAnsi" w:cstheme="majorHAnsi"/>
          <w:sz w:val="22"/>
          <w:szCs w:val="22"/>
        </w:rPr>
        <w:t xml:space="preserve">more likely to help students actually </w:t>
      </w:r>
      <w:r w:rsidR="00F94E2B">
        <w:rPr>
          <w:rFonts w:asciiTheme="majorHAnsi" w:hAnsiTheme="majorHAnsi" w:cstheme="majorHAnsi"/>
          <w:sz w:val="22"/>
          <w:szCs w:val="22"/>
        </w:rPr>
        <w:t xml:space="preserve">achieve </w:t>
      </w:r>
      <w:r w:rsidR="00184558">
        <w:rPr>
          <w:rFonts w:asciiTheme="majorHAnsi" w:hAnsiTheme="majorHAnsi" w:cstheme="majorHAnsi"/>
          <w:sz w:val="22"/>
          <w:szCs w:val="22"/>
        </w:rPr>
        <w:t xml:space="preserve">this kind of </w:t>
      </w:r>
      <w:r w:rsidR="00F94E2B">
        <w:rPr>
          <w:rFonts w:asciiTheme="majorHAnsi" w:hAnsiTheme="majorHAnsi" w:cstheme="majorHAnsi"/>
          <w:sz w:val="22"/>
          <w:szCs w:val="22"/>
        </w:rPr>
        <w:t>deep understanding</w:t>
      </w:r>
      <w:r w:rsidR="00BB4DBA" w:rsidRPr="00720DCD">
        <w:rPr>
          <w:rFonts w:asciiTheme="majorHAnsi" w:hAnsiTheme="majorHAnsi" w:cstheme="majorHAnsi"/>
          <w:sz w:val="22"/>
          <w:szCs w:val="22"/>
        </w:rPr>
        <w:t xml:space="preserve"> </w:t>
      </w:r>
      <w:r w:rsidR="00184558">
        <w:rPr>
          <w:rFonts w:asciiTheme="majorHAnsi" w:hAnsiTheme="majorHAnsi" w:cstheme="majorHAnsi"/>
          <w:sz w:val="22"/>
          <w:szCs w:val="22"/>
        </w:rPr>
        <w:t xml:space="preserve">when reading </w:t>
      </w:r>
      <w:r w:rsidR="00BB4DBA" w:rsidRPr="00720DCD">
        <w:rPr>
          <w:rFonts w:asciiTheme="majorHAnsi" w:hAnsiTheme="majorHAnsi" w:cstheme="majorHAnsi"/>
          <w:sz w:val="22"/>
          <w:szCs w:val="22"/>
        </w:rPr>
        <w:t xml:space="preserve">and communicate </w:t>
      </w:r>
      <w:r w:rsidR="00184558">
        <w:rPr>
          <w:rFonts w:asciiTheme="majorHAnsi" w:hAnsiTheme="majorHAnsi" w:cstheme="majorHAnsi"/>
          <w:sz w:val="22"/>
          <w:szCs w:val="22"/>
        </w:rPr>
        <w:t xml:space="preserve">it </w:t>
      </w:r>
      <w:r w:rsidR="00BB4DBA" w:rsidRPr="00720DCD">
        <w:rPr>
          <w:rFonts w:asciiTheme="majorHAnsi" w:hAnsiTheme="majorHAnsi" w:cstheme="majorHAnsi"/>
          <w:sz w:val="22"/>
          <w:szCs w:val="22"/>
        </w:rPr>
        <w:t>in writing.</w:t>
      </w:r>
      <w:r w:rsidR="00F94E2B">
        <w:rPr>
          <w:rFonts w:asciiTheme="majorHAnsi" w:hAnsiTheme="majorHAnsi" w:cstheme="majorHAnsi"/>
          <w:sz w:val="22"/>
          <w:szCs w:val="22"/>
        </w:rPr>
        <w:t xml:space="preserve">  </w:t>
      </w:r>
    </w:p>
    <w:p w:rsidR="00F94E2B" w:rsidRPr="00720DCD" w:rsidRDefault="00F94E2B" w:rsidP="00411D48">
      <w:pPr>
        <w:spacing w:line="360" w:lineRule="auto"/>
        <w:rPr>
          <w:rFonts w:asciiTheme="majorHAnsi" w:hAnsiTheme="majorHAnsi" w:cstheme="majorHAnsi"/>
          <w:sz w:val="22"/>
          <w:szCs w:val="22"/>
        </w:rPr>
      </w:pPr>
    </w:p>
    <w:sectPr w:rsidR="00F94E2B" w:rsidRPr="00720DCD" w:rsidSect="00F048D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A1" w:rsidRDefault="005D05A1" w:rsidP="00EE6651">
      <w:r>
        <w:separator/>
      </w:r>
    </w:p>
  </w:endnote>
  <w:endnote w:type="continuationSeparator" w:id="0">
    <w:p w:rsidR="005D05A1" w:rsidRDefault="005D05A1" w:rsidP="00EE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51" w:rsidRDefault="00EE6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51" w:rsidRDefault="00EE6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51" w:rsidRDefault="00EE6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A1" w:rsidRDefault="005D05A1" w:rsidP="00EE6651">
      <w:r>
        <w:separator/>
      </w:r>
    </w:p>
  </w:footnote>
  <w:footnote w:type="continuationSeparator" w:id="0">
    <w:p w:rsidR="005D05A1" w:rsidRDefault="005D05A1" w:rsidP="00EE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51" w:rsidRDefault="00EE6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51" w:rsidRDefault="00EE6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51" w:rsidRDefault="00EE6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20659"/>
    <w:rsid w:val="00004A61"/>
    <w:rsid w:val="000C0520"/>
    <w:rsid w:val="000E0CD1"/>
    <w:rsid w:val="00114B3E"/>
    <w:rsid w:val="001518FB"/>
    <w:rsid w:val="001526C4"/>
    <w:rsid w:val="0017556D"/>
    <w:rsid w:val="00184558"/>
    <w:rsid w:val="00184CA0"/>
    <w:rsid w:val="00195884"/>
    <w:rsid w:val="001A539B"/>
    <w:rsid w:val="001B1C81"/>
    <w:rsid w:val="0021462F"/>
    <w:rsid w:val="00231BFA"/>
    <w:rsid w:val="00236C6A"/>
    <w:rsid w:val="00257BF3"/>
    <w:rsid w:val="002953BA"/>
    <w:rsid w:val="002F394C"/>
    <w:rsid w:val="002F7CB0"/>
    <w:rsid w:val="003222FD"/>
    <w:rsid w:val="0033472C"/>
    <w:rsid w:val="00357C61"/>
    <w:rsid w:val="003C201F"/>
    <w:rsid w:val="004065A4"/>
    <w:rsid w:val="0041092B"/>
    <w:rsid w:val="00411D48"/>
    <w:rsid w:val="00417B5A"/>
    <w:rsid w:val="00443EBA"/>
    <w:rsid w:val="0046391A"/>
    <w:rsid w:val="00494820"/>
    <w:rsid w:val="004C757F"/>
    <w:rsid w:val="004F2375"/>
    <w:rsid w:val="00531A12"/>
    <w:rsid w:val="005365A2"/>
    <w:rsid w:val="005479EF"/>
    <w:rsid w:val="00556095"/>
    <w:rsid w:val="005B7D39"/>
    <w:rsid w:val="005D05A1"/>
    <w:rsid w:val="005F1C67"/>
    <w:rsid w:val="006362CF"/>
    <w:rsid w:val="00661070"/>
    <w:rsid w:val="00694E84"/>
    <w:rsid w:val="006C0022"/>
    <w:rsid w:val="006D73F9"/>
    <w:rsid w:val="006E77C9"/>
    <w:rsid w:val="00711DA3"/>
    <w:rsid w:val="00720DCD"/>
    <w:rsid w:val="007A616C"/>
    <w:rsid w:val="007D68DF"/>
    <w:rsid w:val="007F1880"/>
    <w:rsid w:val="0080579A"/>
    <w:rsid w:val="00820659"/>
    <w:rsid w:val="0082333E"/>
    <w:rsid w:val="00870A6F"/>
    <w:rsid w:val="008B6E47"/>
    <w:rsid w:val="008C747A"/>
    <w:rsid w:val="008D11ED"/>
    <w:rsid w:val="008E663D"/>
    <w:rsid w:val="00901CA6"/>
    <w:rsid w:val="00904EC2"/>
    <w:rsid w:val="00923E4E"/>
    <w:rsid w:val="00926973"/>
    <w:rsid w:val="0093213F"/>
    <w:rsid w:val="0097567A"/>
    <w:rsid w:val="009B2638"/>
    <w:rsid w:val="00A33D34"/>
    <w:rsid w:val="00A70D88"/>
    <w:rsid w:val="00A806EC"/>
    <w:rsid w:val="00AA61D7"/>
    <w:rsid w:val="00AD4B6E"/>
    <w:rsid w:val="00AF754D"/>
    <w:rsid w:val="00B003CB"/>
    <w:rsid w:val="00B44616"/>
    <w:rsid w:val="00B75876"/>
    <w:rsid w:val="00BB4DBA"/>
    <w:rsid w:val="00C35D62"/>
    <w:rsid w:val="00C427AA"/>
    <w:rsid w:val="00C634DB"/>
    <w:rsid w:val="00C67A36"/>
    <w:rsid w:val="00C85591"/>
    <w:rsid w:val="00C87F59"/>
    <w:rsid w:val="00D103E6"/>
    <w:rsid w:val="00D80DF9"/>
    <w:rsid w:val="00DA3937"/>
    <w:rsid w:val="00DC7EBC"/>
    <w:rsid w:val="00DE38D9"/>
    <w:rsid w:val="00DF5CAC"/>
    <w:rsid w:val="00DF630C"/>
    <w:rsid w:val="00E21ADB"/>
    <w:rsid w:val="00E41BC9"/>
    <w:rsid w:val="00E57464"/>
    <w:rsid w:val="00E62344"/>
    <w:rsid w:val="00EA4EF7"/>
    <w:rsid w:val="00ED7481"/>
    <w:rsid w:val="00EE56FC"/>
    <w:rsid w:val="00EE6651"/>
    <w:rsid w:val="00F048D9"/>
    <w:rsid w:val="00F05D5F"/>
    <w:rsid w:val="00F0656C"/>
    <w:rsid w:val="00F12E7F"/>
    <w:rsid w:val="00F24577"/>
    <w:rsid w:val="00F84035"/>
    <w:rsid w:val="00F94E2B"/>
    <w:rsid w:val="00FB6DAB"/>
    <w:rsid w:val="00FD5A28"/>
    <w:rsid w:val="00FE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7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7B5A"/>
    <w:rPr>
      <w:sz w:val="16"/>
      <w:szCs w:val="16"/>
    </w:rPr>
  </w:style>
  <w:style w:type="paragraph" w:styleId="CommentText">
    <w:name w:val="annotation text"/>
    <w:basedOn w:val="Normal"/>
    <w:link w:val="CommentTextChar"/>
    <w:uiPriority w:val="99"/>
    <w:semiHidden/>
    <w:unhideWhenUsed/>
    <w:rsid w:val="00417B5A"/>
    <w:rPr>
      <w:sz w:val="20"/>
    </w:rPr>
  </w:style>
  <w:style w:type="character" w:customStyle="1" w:styleId="CommentTextChar">
    <w:name w:val="Comment Text Char"/>
    <w:basedOn w:val="DefaultParagraphFont"/>
    <w:link w:val="CommentText"/>
    <w:uiPriority w:val="99"/>
    <w:semiHidden/>
    <w:rsid w:val="00417B5A"/>
    <w:rPr>
      <w:lang w:eastAsia="en-US"/>
    </w:rPr>
  </w:style>
  <w:style w:type="paragraph" w:styleId="CommentSubject">
    <w:name w:val="annotation subject"/>
    <w:basedOn w:val="CommentText"/>
    <w:next w:val="CommentText"/>
    <w:link w:val="CommentSubjectChar"/>
    <w:uiPriority w:val="99"/>
    <w:semiHidden/>
    <w:unhideWhenUsed/>
    <w:rsid w:val="00417B5A"/>
    <w:rPr>
      <w:b/>
      <w:bCs/>
    </w:rPr>
  </w:style>
  <w:style w:type="character" w:customStyle="1" w:styleId="CommentSubjectChar">
    <w:name w:val="Comment Subject Char"/>
    <w:basedOn w:val="CommentTextChar"/>
    <w:link w:val="CommentSubject"/>
    <w:uiPriority w:val="99"/>
    <w:semiHidden/>
    <w:rsid w:val="00417B5A"/>
    <w:rPr>
      <w:b/>
      <w:bCs/>
      <w:lang w:eastAsia="en-US"/>
    </w:rPr>
  </w:style>
  <w:style w:type="paragraph" w:styleId="BalloonText">
    <w:name w:val="Balloon Text"/>
    <w:basedOn w:val="Normal"/>
    <w:link w:val="BalloonTextChar"/>
    <w:uiPriority w:val="99"/>
    <w:semiHidden/>
    <w:unhideWhenUsed/>
    <w:rsid w:val="00417B5A"/>
    <w:rPr>
      <w:rFonts w:ascii="Tahoma" w:hAnsi="Tahoma" w:cs="Tahoma"/>
      <w:sz w:val="16"/>
      <w:szCs w:val="16"/>
    </w:rPr>
  </w:style>
  <w:style w:type="character" w:customStyle="1" w:styleId="BalloonTextChar">
    <w:name w:val="Balloon Text Char"/>
    <w:basedOn w:val="DefaultParagraphFont"/>
    <w:link w:val="BalloonText"/>
    <w:uiPriority w:val="99"/>
    <w:semiHidden/>
    <w:rsid w:val="00417B5A"/>
    <w:rPr>
      <w:rFonts w:ascii="Tahoma" w:hAnsi="Tahoma" w:cs="Tahoma"/>
      <w:sz w:val="16"/>
      <w:szCs w:val="16"/>
      <w:lang w:eastAsia="en-US"/>
    </w:rPr>
  </w:style>
  <w:style w:type="paragraph" w:styleId="Header">
    <w:name w:val="header"/>
    <w:basedOn w:val="Normal"/>
    <w:link w:val="HeaderChar"/>
    <w:uiPriority w:val="99"/>
    <w:unhideWhenUsed/>
    <w:rsid w:val="00EE6651"/>
    <w:pPr>
      <w:tabs>
        <w:tab w:val="center" w:pos="4680"/>
        <w:tab w:val="right" w:pos="9360"/>
      </w:tabs>
    </w:pPr>
  </w:style>
  <w:style w:type="character" w:customStyle="1" w:styleId="HeaderChar">
    <w:name w:val="Header Char"/>
    <w:basedOn w:val="DefaultParagraphFont"/>
    <w:link w:val="Header"/>
    <w:uiPriority w:val="99"/>
    <w:rsid w:val="00EE6651"/>
    <w:rPr>
      <w:sz w:val="24"/>
      <w:lang w:eastAsia="en-US"/>
    </w:rPr>
  </w:style>
  <w:style w:type="paragraph" w:styleId="Footer">
    <w:name w:val="footer"/>
    <w:basedOn w:val="Normal"/>
    <w:link w:val="FooterChar"/>
    <w:uiPriority w:val="99"/>
    <w:unhideWhenUsed/>
    <w:rsid w:val="00EE6651"/>
    <w:pPr>
      <w:tabs>
        <w:tab w:val="center" w:pos="4680"/>
        <w:tab w:val="right" w:pos="9360"/>
      </w:tabs>
    </w:pPr>
  </w:style>
  <w:style w:type="character" w:customStyle="1" w:styleId="FooterChar">
    <w:name w:val="Footer Char"/>
    <w:basedOn w:val="DefaultParagraphFont"/>
    <w:link w:val="Footer"/>
    <w:uiPriority w:val="99"/>
    <w:rsid w:val="00EE665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7B5A"/>
    <w:rPr>
      <w:sz w:val="16"/>
      <w:szCs w:val="16"/>
    </w:rPr>
  </w:style>
  <w:style w:type="paragraph" w:styleId="CommentText">
    <w:name w:val="annotation text"/>
    <w:basedOn w:val="Normal"/>
    <w:link w:val="CommentTextChar"/>
    <w:uiPriority w:val="99"/>
    <w:semiHidden/>
    <w:unhideWhenUsed/>
    <w:rsid w:val="00417B5A"/>
    <w:rPr>
      <w:sz w:val="20"/>
    </w:rPr>
  </w:style>
  <w:style w:type="character" w:customStyle="1" w:styleId="CommentTextChar">
    <w:name w:val="Comment Text Char"/>
    <w:basedOn w:val="DefaultParagraphFont"/>
    <w:link w:val="CommentText"/>
    <w:uiPriority w:val="99"/>
    <w:semiHidden/>
    <w:rsid w:val="00417B5A"/>
    <w:rPr>
      <w:lang w:eastAsia="en-US"/>
    </w:rPr>
  </w:style>
  <w:style w:type="paragraph" w:styleId="CommentSubject">
    <w:name w:val="annotation subject"/>
    <w:basedOn w:val="CommentText"/>
    <w:next w:val="CommentText"/>
    <w:link w:val="CommentSubjectChar"/>
    <w:uiPriority w:val="99"/>
    <w:semiHidden/>
    <w:unhideWhenUsed/>
    <w:rsid w:val="00417B5A"/>
    <w:rPr>
      <w:b/>
      <w:bCs/>
    </w:rPr>
  </w:style>
  <w:style w:type="character" w:customStyle="1" w:styleId="CommentSubjectChar">
    <w:name w:val="Comment Subject Char"/>
    <w:basedOn w:val="CommentTextChar"/>
    <w:link w:val="CommentSubject"/>
    <w:uiPriority w:val="99"/>
    <w:semiHidden/>
    <w:rsid w:val="00417B5A"/>
    <w:rPr>
      <w:b/>
      <w:bCs/>
      <w:lang w:eastAsia="en-US"/>
    </w:rPr>
  </w:style>
  <w:style w:type="paragraph" w:styleId="BalloonText">
    <w:name w:val="Balloon Text"/>
    <w:basedOn w:val="Normal"/>
    <w:link w:val="BalloonTextChar"/>
    <w:uiPriority w:val="99"/>
    <w:semiHidden/>
    <w:unhideWhenUsed/>
    <w:rsid w:val="00417B5A"/>
    <w:rPr>
      <w:rFonts w:ascii="Tahoma" w:hAnsi="Tahoma" w:cs="Tahoma"/>
      <w:sz w:val="16"/>
      <w:szCs w:val="16"/>
    </w:rPr>
  </w:style>
  <w:style w:type="character" w:customStyle="1" w:styleId="BalloonTextChar">
    <w:name w:val="Balloon Text Char"/>
    <w:basedOn w:val="DefaultParagraphFont"/>
    <w:link w:val="BalloonText"/>
    <w:uiPriority w:val="99"/>
    <w:semiHidden/>
    <w:rsid w:val="00417B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2012-01-05T23:41:00Z</dcterms:created>
  <dcterms:modified xsi:type="dcterms:W3CDTF">2012-01-12T20:59:00Z</dcterms:modified>
</cp:coreProperties>
</file>